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44"/>
          <w:szCs w:val="44"/>
          <w:lang w:val="en-US" w:eastAsia="zh-CN"/>
        </w:rPr>
        <w:t>无产权用水水报装承诺书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郑重承诺：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一</w:t>
      </w:r>
      <w:r>
        <w:rPr>
          <w:rFonts w:hint="eastAsia" w:ascii="宋体" w:hAnsi="宋体" w:eastAsia="宋体" w:cs="宋体"/>
          <w:b w:val="0"/>
          <w:bCs w:val="0"/>
          <w:sz w:val="32"/>
          <w:szCs w:val="32"/>
          <w:lang w:val="en-US" w:eastAsia="zh-CN"/>
        </w:rPr>
        <w:t>、用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地址对应建筑物均为我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合法</w:t>
      </w:r>
      <w:r>
        <w:rPr>
          <w:rFonts w:hint="eastAsia" w:ascii="宋体" w:hAnsi="宋体" w:cs="宋体"/>
          <w:b w:val="0"/>
          <w:bCs w:val="0"/>
          <w:sz w:val="32"/>
          <w:szCs w:val="32"/>
          <w:lang w:val="en-US" w:eastAsia="zh-CN"/>
        </w:rPr>
        <w:t>且唯一</w:t>
      </w:r>
      <w:r>
        <w:rPr>
          <w:rFonts w:hint="eastAsia" w:ascii="宋体" w:hAnsi="宋体" w:eastAsia="宋体" w:cs="宋体"/>
          <w:b w:val="0"/>
          <w:bCs w:val="0"/>
          <w:sz w:val="32"/>
          <w:szCs w:val="32"/>
          <w:lang w:val="en-US" w:eastAsia="zh-CN"/>
        </w:rPr>
        <w:t>使用，不存在违章、违建或其他违法情形</w:t>
      </w:r>
      <w:r>
        <w:rPr>
          <w:rFonts w:hint="eastAsia" w:ascii="宋体" w:hAnsi="宋体" w:cs="宋体"/>
          <w:b w:val="0"/>
          <w:bCs w:val="0"/>
          <w:sz w:val="32"/>
          <w:szCs w:val="32"/>
          <w:lang w:val="en-US" w:eastAsia="zh-CN"/>
        </w:rPr>
        <w:t>、权属</w:t>
      </w:r>
      <w:r>
        <w:rPr>
          <w:rFonts w:hint="eastAsia" w:ascii="宋体" w:hAnsi="宋体" w:eastAsia="宋体" w:cs="宋体"/>
          <w:b w:val="0"/>
          <w:bCs w:val="0"/>
          <w:sz w:val="32"/>
          <w:szCs w:val="32"/>
          <w:lang w:val="en-US" w:eastAsia="zh-CN"/>
        </w:rPr>
        <w:t>及</w:t>
      </w:r>
      <w:r>
        <w:rPr>
          <w:rFonts w:hint="eastAsia" w:ascii="宋体" w:hAnsi="宋体" w:cs="宋体"/>
          <w:b w:val="0"/>
          <w:bCs w:val="0"/>
          <w:sz w:val="32"/>
          <w:szCs w:val="32"/>
          <w:lang w:val="en-US" w:eastAsia="zh-CN"/>
        </w:rPr>
        <w:t>用水</w:t>
      </w:r>
      <w:r>
        <w:rPr>
          <w:rFonts w:hint="eastAsia" w:ascii="宋体" w:hAnsi="宋体" w:eastAsia="宋体" w:cs="宋体"/>
          <w:b w:val="0"/>
          <w:bCs w:val="0"/>
          <w:sz w:val="32"/>
          <w:szCs w:val="32"/>
          <w:lang w:val="en-US" w:eastAsia="zh-CN"/>
        </w:rPr>
        <w:t>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二</w:t>
      </w:r>
      <w:r>
        <w:rPr>
          <w:rFonts w:hint="eastAsia" w:ascii="宋体" w:hAnsi="宋体" w:eastAsia="宋体" w:cs="宋体"/>
          <w:b w:val="0"/>
          <w:bCs w:val="0"/>
          <w:sz w:val="32"/>
          <w:szCs w:val="32"/>
          <w:lang w:val="en-US" w:eastAsia="zh-CN"/>
        </w:rPr>
        <w:t>、严格遵守国家法律、法规、规章和政策规定，依法用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，不</w:t>
      </w:r>
      <w:r>
        <w:rPr>
          <w:rFonts w:hint="eastAsia" w:ascii="宋体" w:hAnsi="宋体" w:cs="宋体"/>
          <w:b w:val="0"/>
          <w:bCs w:val="0"/>
          <w:sz w:val="32"/>
          <w:szCs w:val="32"/>
          <w:lang w:val="en-US" w:eastAsia="zh-CN"/>
        </w:rPr>
        <w:t>损毁</w:t>
      </w:r>
      <w:r>
        <w:rPr>
          <w:rFonts w:hint="eastAsia" w:ascii="宋体" w:hAnsi="宋体" w:eastAsia="宋体" w:cs="宋体"/>
          <w:b w:val="0"/>
          <w:bCs w:val="0"/>
          <w:sz w:val="32"/>
          <w:szCs w:val="32"/>
          <w:lang w:val="en-US" w:eastAsia="zh-CN"/>
        </w:rPr>
        <w:t>，不破坏、哄抢、盗窃设施。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三</w:t>
      </w:r>
      <w:r>
        <w:rPr>
          <w:rFonts w:hint="eastAsia" w:ascii="宋体" w:hAnsi="宋体" w:eastAsia="宋体" w:cs="宋体"/>
          <w:b w:val="0"/>
          <w:bCs w:val="0"/>
          <w:sz w:val="32"/>
          <w:szCs w:val="32"/>
          <w:lang w:val="en-US" w:eastAsia="zh-CN"/>
        </w:rPr>
        <w:t>、所提供资料均合法、真实、准确和有效，不存在伪造证明材料、隐瞒实际，或妨害供</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企业或其他主体权益等情况。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四、自觉履行合同义务，诚信用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，不拖欠</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费，不违约用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；自行投资建设供</w:t>
      </w:r>
      <w:r>
        <w:rPr>
          <w:rFonts w:hint="eastAsia" w:ascii="宋体" w:hAnsi="宋体" w:cs="宋体"/>
          <w:b w:val="0"/>
          <w:bCs w:val="0"/>
          <w:sz w:val="32"/>
          <w:szCs w:val="32"/>
          <w:lang w:val="en-US" w:eastAsia="zh-CN"/>
        </w:rPr>
        <w:t>水设施</w:t>
      </w:r>
      <w:r>
        <w:rPr>
          <w:rFonts w:hint="eastAsia" w:ascii="宋体" w:hAnsi="宋体" w:eastAsia="宋体" w:cs="宋体"/>
          <w:b w:val="0"/>
          <w:bCs w:val="0"/>
          <w:sz w:val="32"/>
          <w:szCs w:val="32"/>
          <w:lang w:val="en-US" w:eastAsia="zh-CN"/>
        </w:rPr>
        <w:t>设备，做好自有产权界面</w:t>
      </w:r>
      <w:r>
        <w:rPr>
          <w:rFonts w:hint="eastAsia" w:ascii="宋体" w:hAnsi="宋体" w:cs="宋体"/>
          <w:b w:val="0"/>
          <w:bCs w:val="0"/>
          <w:sz w:val="32"/>
          <w:szCs w:val="32"/>
          <w:lang w:val="en-US" w:eastAsia="zh-CN"/>
        </w:rPr>
        <w:t>用水设施设备</w:t>
      </w:r>
      <w:r>
        <w:rPr>
          <w:rFonts w:hint="eastAsia" w:ascii="宋体" w:hAnsi="宋体" w:eastAsia="宋体" w:cs="宋体"/>
          <w:b w:val="0"/>
          <w:bCs w:val="0"/>
          <w:sz w:val="32"/>
          <w:szCs w:val="32"/>
          <w:lang w:val="en-US" w:eastAsia="zh-CN"/>
        </w:rPr>
        <w:t>的运行维护。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lang w:val="en-US" w:eastAsia="zh-CN"/>
        </w:rPr>
        <w:t>五、对于经政府相关部门核查后存在我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隐瞒真实情况、提供虚假承诺的（即政府行政管理部门认定本用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地址为违法用地、违法建设、无证照经营，或存在其他违法违章行为，或存在物业权属纠纷），供</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企业有权配合政府部门对承诺人的用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地址实施停</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highlight w:val="none"/>
          <w:lang w:val="en-US" w:eastAsia="zh-CN"/>
        </w:rPr>
        <w:t>，不承担由其产生的违约责任或损害赔偿责任，承诺人不得追究供</w:t>
      </w:r>
      <w:r>
        <w:rPr>
          <w:rFonts w:hint="eastAsia" w:ascii="宋体" w:hAnsi="宋体" w:cs="宋体"/>
          <w:b w:val="0"/>
          <w:bCs w:val="0"/>
          <w:sz w:val="32"/>
          <w:szCs w:val="32"/>
          <w:highlight w:val="none"/>
          <w:lang w:val="en-US" w:eastAsia="zh-CN"/>
        </w:rPr>
        <w:t>水企业</w:t>
      </w:r>
      <w:r>
        <w:rPr>
          <w:rFonts w:hint="eastAsia" w:ascii="宋体" w:hAnsi="宋体" w:eastAsia="宋体" w:cs="宋体"/>
          <w:b w:val="0"/>
          <w:bCs w:val="0"/>
          <w:sz w:val="32"/>
          <w:szCs w:val="32"/>
          <w:highlight w:val="none"/>
          <w:lang w:val="en-US" w:eastAsia="zh-CN"/>
        </w:rPr>
        <w:t>责任，在实施停</w:t>
      </w:r>
      <w:r>
        <w:rPr>
          <w:rFonts w:hint="eastAsia" w:ascii="宋体" w:hAnsi="宋体" w:cs="宋体"/>
          <w:b w:val="0"/>
          <w:bCs w:val="0"/>
          <w:sz w:val="32"/>
          <w:szCs w:val="32"/>
          <w:highlight w:val="none"/>
          <w:lang w:val="en-US" w:eastAsia="zh-CN"/>
        </w:rPr>
        <w:t>水</w:t>
      </w:r>
      <w:r>
        <w:rPr>
          <w:rFonts w:hint="eastAsia" w:ascii="宋体" w:hAnsi="宋体" w:eastAsia="宋体" w:cs="宋体"/>
          <w:b w:val="0"/>
          <w:bCs w:val="0"/>
          <w:sz w:val="32"/>
          <w:szCs w:val="32"/>
          <w:highlight w:val="none"/>
          <w:lang w:val="en-US" w:eastAsia="zh-CN"/>
        </w:rPr>
        <w:t>过程中，承诺人不得阻挠。</w:t>
      </w:r>
      <w:r>
        <w:rPr>
          <w:rFonts w:hint="eastAsia" w:ascii="宋体" w:hAnsi="宋体" w:cs="宋体"/>
          <w:b w:val="0"/>
          <w:bCs w:val="0"/>
          <w:sz w:val="32"/>
          <w:szCs w:val="32"/>
          <w:highlight w:val="none"/>
          <w:lang w:val="en-US" w:eastAsia="zh-CN"/>
        </w:rPr>
        <w:t>供水行业</w:t>
      </w:r>
      <w:r>
        <w:rPr>
          <w:rFonts w:hint="eastAsia" w:ascii="宋体" w:hAnsi="宋体" w:eastAsia="宋体" w:cs="宋体"/>
          <w:b w:val="0"/>
          <w:bCs w:val="0"/>
          <w:sz w:val="32"/>
          <w:szCs w:val="32"/>
          <w:highlight w:val="none"/>
          <w:lang w:val="en-US" w:eastAsia="zh-CN"/>
        </w:rPr>
        <w:t>主管部门或其他政府行政管理部门有权将承诺人失信信息提交信用主管部门纳入公共信用信息平台作为信用评价的依据。</w:t>
      </w:r>
      <w:ins w:id="0" w:author="朱延溪3676（技术专责）" w:date="2024-05-22T15:44:20Z">
        <w:r>
          <w:rPr>
            <w:rFonts w:hint="eastAsia" w:ascii="宋体" w:hAnsi="宋体" w:cs="宋体"/>
            <w:b w:val="0"/>
            <w:bCs w:val="0"/>
            <w:sz w:val="32"/>
            <w:szCs w:val="32"/>
            <w:highlight w:val="none"/>
            <w:lang w:val="en-US" w:eastAsia="zh-CN"/>
          </w:rPr>
          <w:t>在</w:t>
        </w:r>
      </w:ins>
      <w:ins w:id="1" w:author="朱延溪3676（技术专责）" w:date="2024-05-22T15:44:58Z">
        <w:r>
          <w:rPr>
            <w:rFonts w:hint="eastAsia" w:ascii="宋体" w:hAnsi="宋体" w:cs="宋体"/>
            <w:b w:val="0"/>
            <w:bCs w:val="0"/>
            <w:sz w:val="32"/>
            <w:szCs w:val="32"/>
            <w:highlight w:val="none"/>
            <w:lang w:val="en-US" w:eastAsia="zh-CN"/>
          </w:rPr>
          <w:t>纠纷</w:t>
        </w:r>
      </w:ins>
      <w:ins w:id="2" w:author="朱延溪3676（技术专责）" w:date="2024-05-22T15:45:02Z">
        <w:r>
          <w:rPr>
            <w:rFonts w:hint="eastAsia" w:ascii="宋体" w:hAnsi="宋体" w:cs="宋体"/>
            <w:b w:val="0"/>
            <w:bCs w:val="0"/>
            <w:sz w:val="32"/>
            <w:szCs w:val="32"/>
            <w:highlight w:val="none"/>
            <w:lang w:val="en-US" w:eastAsia="zh-CN"/>
          </w:rPr>
          <w:t>解决后，</w:t>
        </w:r>
      </w:ins>
      <w:ins w:id="3" w:author="朱延溪3676（技术专责）" w:date="2024-05-22T15:45:05Z">
        <w:r>
          <w:rPr>
            <w:rFonts w:hint="eastAsia" w:ascii="宋体" w:hAnsi="宋体" w:cs="宋体"/>
            <w:b w:val="0"/>
            <w:bCs w:val="0"/>
            <w:sz w:val="32"/>
            <w:szCs w:val="32"/>
            <w:highlight w:val="none"/>
            <w:lang w:val="en-US" w:eastAsia="zh-CN"/>
          </w:rPr>
          <w:t>供水</w:t>
        </w:r>
      </w:ins>
      <w:ins w:id="4" w:author="朱延溪3676（技术专责）" w:date="2024-05-22T15:45:06Z">
        <w:r>
          <w:rPr>
            <w:rFonts w:hint="eastAsia" w:ascii="宋体" w:hAnsi="宋体" w:cs="宋体"/>
            <w:b w:val="0"/>
            <w:bCs w:val="0"/>
            <w:sz w:val="32"/>
            <w:szCs w:val="32"/>
            <w:highlight w:val="none"/>
            <w:lang w:val="en-US" w:eastAsia="zh-CN"/>
          </w:rPr>
          <w:t>企业</w:t>
        </w:r>
      </w:ins>
      <w:ins w:id="5" w:author="朱延溪3676（技术专责）" w:date="2024-05-22T15:45:08Z">
        <w:r>
          <w:rPr>
            <w:rFonts w:hint="eastAsia" w:ascii="宋体" w:hAnsi="宋体" w:cs="宋体"/>
            <w:b w:val="0"/>
            <w:bCs w:val="0"/>
            <w:sz w:val="32"/>
            <w:szCs w:val="32"/>
            <w:highlight w:val="none"/>
            <w:lang w:val="en-US" w:eastAsia="zh-CN"/>
          </w:rPr>
          <w:t>根据</w:t>
        </w:r>
      </w:ins>
      <w:ins w:id="6" w:author="朱延溪3676（技术专责）" w:date="2024-05-22T15:45:10Z">
        <w:r>
          <w:rPr>
            <w:rFonts w:hint="eastAsia" w:ascii="宋体" w:hAnsi="宋体" w:cs="宋体"/>
            <w:b w:val="0"/>
            <w:bCs w:val="0"/>
            <w:sz w:val="32"/>
            <w:szCs w:val="32"/>
            <w:highlight w:val="none"/>
            <w:lang w:val="en-US" w:eastAsia="zh-CN"/>
          </w:rPr>
          <w:t>纠纷</w:t>
        </w:r>
      </w:ins>
      <w:ins w:id="7" w:author="朱延溪3676（技术专责）" w:date="2024-05-22T15:45:12Z">
        <w:r>
          <w:rPr>
            <w:rFonts w:hint="eastAsia" w:ascii="宋体" w:hAnsi="宋体" w:cs="宋体"/>
            <w:b w:val="0"/>
            <w:bCs w:val="0"/>
            <w:sz w:val="32"/>
            <w:szCs w:val="32"/>
            <w:highlight w:val="none"/>
            <w:lang w:val="en-US" w:eastAsia="zh-CN"/>
          </w:rPr>
          <w:t>解决</w:t>
        </w:r>
      </w:ins>
      <w:ins w:id="8" w:author="朱延溪3676（技术专责）" w:date="2024-05-22T15:45:17Z">
        <w:r>
          <w:rPr>
            <w:rFonts w:hint="eastAsia" w:ascii="宋体" w:hAnsi="宋体" w:cs="宋体"/>
            <w:b w:val="0"/>
            <w:bCs w:val="0"/>
            <w:sz w:val="32"/>
            <w:szCs w:val="32"/>
            <w:highlight w:val="none"/>
            <w:lang w:val="en-US" w:eastAsia="zh-CN"/>
          </w:rPr>
          <w:t>结果</w:t>
        </w:r>
      </w:ins>
      <w:ins w:id="9" w:author="朱延溪3676（技术专责）" w:date="2024-05-22T15:45:19Z">
        <w:r>
          <w:rPr>
            <w:rFonts w:hint="eastAsia" w:ascii="宋体" w:hAnsi="宋体" w:cs="宋体"/>
            <w:b w:val="0"/>
            <w:bCs w:val="0"/>
            <w:sz w:val="32"/>
            <w:szCs w:val="32"/>
            <w:highlight w:val="none"/>
            <w:lang w:val="en-US" w:eastAsia="zh-CN"/>
          </w:rPr>
          <w:t>决定</w:t>
        </w:r>
      </w:ins>
      <w:ins w:id="10" w:author="朱延溪3676（技术专责）" w:date="2024-05-22T15:45:20Z">
        <w:r>
          <w:rPr>
            <w:rFonts w:hint="eastAsia" w:ascii="宋体" w:hAnsi="宋体" w:cs="宋体"/>
            <w:b w:val="0"/>
            <w:bCs w:val="0"/>
            <w:sz w:val="32"/>
            <w:szCs w:val="32"/>
            <w:highlight w:val="none"/>
            <w:lang w:val="en-US" w:eastAsia="zh-CN"/>
          </w:rPr>
          <w:t>是否</w:t>
        </w:r>
      </w:ins>
      <w:ins w:id="11" w:author="朱延溪3676（技术专责）" w:date="2024-05-22T15:45:22Z">
        <w:r>
          <w:rPr>
            <w:rFonts w:hint="eastAsia" w:ascii="宋体" w:hAnsi="宋体" w:cs="宋体"/>
            <w:b w:val="0"/>
            <w:bCs w:val="0"/>
            <w:sz w:val="32"/>
            <w:szCs w:val="32"/>
            <w:highlight w:val="none"/>
            <w:lang w:val="en-US" w:eastAsia="zh-CN"/>
          </w:rPr>
          <w:t>恢复</w:t>
        </w:r>
      </w:ins>
      <w:ins w:id="12" w:author="朱延溪3676（技术专责）" w:date="2024-05-22T15:45:25Z">
        <w:r>
          <w:rPr>
            <w:rFonts w:hint="eastAsia" w:ascii="宋体" w:hAnsi="宋体" w:cs="宋体"/>
            <w:b w:val="0"/>
            <w:bCs w:val="0"/>
            <w:sz w:val="32"/>
            <w:szCs w:val="32"/>
            <w:highlight w:val="none"/>
            <w:lang w:val="en-US" w:eastAsia="zh-CN"/>
          </w:rPr>
          <w:t>供水。</w:t>
        </w:r>
      </w:ins>
    </w:p>
    <w:p>
      <w:pPr>
        <w:pStyle w:val="2"/>
        <w:rPr>
          <w:rFonts w:hint="eastAsia" w:ascii="宋体" w:hAnsi="宋体" w:eastAsia="宋体" w:cs="宋体"/>
          <w:b w:val="0"/>
          <w:bCs w:val="0"/>
          <w:sz w:val="32"/>
          <w:szCs w:val="32"/>
          <w:lang w:val="en-US" w:eastAsia="zh-CN"/>
        </w:rPr>
      </w:pPr>
      <w:ins w:id="13" w:author="朱延溪3676（技术专责）" w:date="2024-05-22T15:45:51Z">
        <w:r>
          <w:rPr>
            <w:rFonts w:hint="eastAsia" w:ascii="宋体" w:hAnsi="宋体" w:eastAsia="宋体" w:cs="宋体"/>
            <w:b w:val="0"/>
            <w:bCs w:val="0"/>
            <w:sz w:val="32"/>
            <w:szCs w:val="32"/>
            <w:lang w:val="en-US" w:eastAsia="zh-CN"/>
          </w:rPr>
          <w:t>承诺</w:t>
        </w:r>
      </w:ins>
      <w:ins w:id="14" w:author="朱延溪3676（技术专责）" w:date="2024-05-22T15:46:02Z">
        <w:r>
          <w:rPr>
            <w:rFonts w:hint="eastAsia" w:ascii="宋体" w:hAnsi="宋体" w:eastAsia="宋体" w:cs="宋体"/>
            <w:b w:val="0"/>
            <w:bCs w:val="0"/>
            <w:sz w:val="32"/>
            <w:szCs w:val="32"/>
            <w:lang w:val="en-US" w:eastAsia="zh-CN"/>
          </w:rPr>
          <w:t>期限</w:t>
        </w:r>
      </w:ins>
      <w:ins w:id="15" w:author="朱延溪3676（技术专责）" w:date="2024-05-22T15:46:07Z">
        <w:r>
          <w:rPr>
            <w:rFonts w:hint="eastAsia" w:ascii="宋体" w:hAnsi="宋体" w:eastAsia="宋体" w:cs="宋体"/>
            <w:b w:val="0"/>
            <w:bCs w:val="0"/>
            <w:sz w:val="32"/>
            <w:szCs w:val="32"/>
            <w:lang w:val="en-US" w:eastAsia="zh-CN"/>
          </w:rPr>
          <w:t>自</w:t>
        </w:r>
      </w:ins>
      <w:ins w:id="16" w:author="朱延溪3676（技术专责）" w:date="2024-05-22T15:46:12Z">
        <w:r>
          <w:rPr>
            <w:rFonts w:hint="eastAsia" w:ascii="宋体" w:hAnsi="宋体" w:eastAsia="宋体" w:cs="宋体"/>
            <w:b w:val="0"/>
            <w:bCs w:val="0"/>
            <w:sz w:val="32"/>
            <w:szCs w:val="32"/>
            <w:lang w:val="en-US" w:eastAsia="zh-CN"/>
          </w:rPr>
          <w:t>承诺书</w:t>
        </w:r>
      </w:ins>
      <w:ins w:id="17" w:author="朱延溪3676（技术专责）" w:date="2024-05-22T15:46:16Z">
        <w:r>
          <w:rPr>
            <w:rFonts w:hint="eastAsia" w:ascii="宋体" w:hAnsi="宋体" w:eastAsia="宋体" w:cs="宋体"/>
            <w:b w:val="0"/>
            <w:bCs w:val="0"/>
            <w:sz w:val="32"/>
            <w:szCs w:val="32"/>
            <w:lang w:val="en-US" w:eastAsia="zh-CN"/>
          </w:rPr>
          <w:t>签订</w:t>
        </w:r>
      </w:ins>
      <w:ins w:id="18" w:author="朱延溪3676（技术专责）" w:date="2024-05-22T15:46:18Z">
        <w:r>
          <w:rPr>
            <w:rFonts w:hint="eastAsia" w:ascii="宋体" w:hAnsi="宋体" w:eastAsia="宋体" w:cs="宋体"/>
            <w:b w:val="0"/>
            <w:bCs w:val="0"/>
            <w:sz w:val="32"/>
            <w:szCs w:val="32"/>
            <w:lang w:val="en-US" w:eastAsia="zh-CN"/>
          </w:rPr>
          <w:t>之</w:t>
        </w:r>
      </w:ins>
      <w:ins w:id="19" w:author="朱延溪3676（技术专责）" w:date="2024-05-22T15:46:21Z">
        <w:r>
          <w:rPr>
            <w:rFonts w:hint="eastAsia" w:ascii="宋体" w:hAnsi="宋体" w:eastAsia="宋体" w:cs="宋体"/>
            <w:b w:val="0"/>
            <w:bCs w:val="0"/>
            <w:sz w:val="32"/>
            <w:szCs w:val="32"/>
            <w:lang w:val="en-US" w:eastAsia="zh-CN"/>
          </w:rPr>
          <w:t>日</w:t>
        </w:r>
      </w:ins>
      <w:ins w:id="20" w:author="朱延溪3676（技术专责）" w:date="2024-05-22T15:46:23Z">
        <w:r>
          <w:rPr>
            <w:rFonts w:hint="eastAsia" w:ascii="宋体" w:hAnsi="宋体" w:eastAsia="宋体" w:cs="宋体"/>
            <w:b w:val="0"/>
            <w:bCs w:val="0"/>
            <w:sz w:val="32"/>
            <w:szCs w:val="32"/>
            <w:lang w:val="en-US" w:eastAsia="zh-CN"/>
          </w:rPr>
          <w:t>起</w:t>
        </w:r>
      </w:ins>
      <w:ins w:id="21" w:author="朱延溪3676（技术专责）" w:date="2024-05-22T15:46:24Z">
        <w:r>
          <w:rPr>
            <w:rFonts w:hint="eastAsia" w:ascii="宋体" w:hAnsi="宋体" w:eastAsia="宋体" w:cs="宋体"/>
            <w:b w:val="0"/>
            <w:bCs w:val="0"/>
            <w:sz w:val="32"/>
            <w:szCs w:val="32"/>
            <w:lang w:val="en-US" w:eastAsia="zh-CN"/>
          </w:rPr>
          <w:t>至</w:t>
        </w:r>
      </w:ins>
      <w:ins w:id="22" w:author="朱延溪3676（技术专责）" w:date="2024-05-22T15:46:54Z">
        <w:r>
          <w:rPr>
            <w:rFonts w:hint="eastAsia" w:ascii="宋体" w:hAnsi="宋体" w:eastAsia="宋体" w:cs="宋体"/>
            <w:b w:val="0"/>
            <w:bCs w:val="0"/>
            <w:sz w:val="32"/>
            <w:szCs w:val="32"/>
            <w:lang w:val="en-US" w:eastAsia="zh-CN"/>
          </w:rPr>
          <w:t>用户</w:t>
        </w:r>
      </w:ins>
      <w:ins w:id="23" w:author="朱延溪3676（技术专责）" w:date="2024-05-22T15:54:52Z">
        <w:r>
          <w:rPr>
            <w:rFonts w:hint="eastAsia" w:ascii="宋体" w:hAnsi="宋体" w:eastAsia="宋体" w:cs="宋体"/>
            <w:b w:val="0"/>
            <w:bCs w:val="0"/>
            <w:sz w:val="32"/>
            <w:szCs w:val="32"/>
            <w:lang w:val="en-US" w:eastAsia="zh-CN"/>
          </w:rPr>
          <w:t>申请</w:t>
        </w:r>
      </w:ins>
      <w:ins w:id="24" w:author="朱延溪3676（技术专责）" w:date="2024-05-22T15:54:57Z">
        <w:r>
          <w:rPr>
            <w:rFonts w:hint="eastAsia" w:ascii="宋体" w:hAnsi="宋体" w:eastAsia="宋体" w:cs="宋体"/>
            <w:b w:val="0"/>
            <w:bCs w:val="0"/>
            <w:sz w:val="32"/>
            <w:szCs w:val="32"/>
            <w:lang w:val="en-US" w:eastAsia="zh-CN"/>
          </w:rPr>
          <w:t>报停</w:t>
        </w:r>
      </w:ins>
      <w:ins w:id="25" w:author="朱延溪3676（技术专责）" w:date="2024-05-22T15:54:59Z">
        <w:r>
          <w:rPr>
            <w:rFonts w:hint="eastAsia" w:ascii="宋体" w:hAnsi="宋体" w:eastAsia="宋体" w:cs="宋体"/>
            <w:b w:val="0"/>
            <w:bCs w:val="0"/>
            <w:sz w:val="32"/>
            <w:szCs w:val="32"/>
            <w:lang w:val="en-US" w:eastAsia="zh-CN"/>
          </w:rPr>
          <w:t>或</w:t>
        </w:r>
      </w:ins>
      <w:ins w:id="26" w:author="朱延溪3676（技术专责）" w:date="2024-05-22T15:55:02Z">
        <w:r>
          <w:rPr>
            <w:rFonts w:hint="eastAsia" w:ascii="宋体" w:hAnsi="宋体" w:eastAsia="宋体" w:cs="宋体"/>
            <w:b w:val="0"/>
            <w:bCs w:val="0"/>
            <w:sz w:val="32"/>
            <w:szCs w:val="32"/>
            <w:lang w:val="en-US" w:eastAsia="zh-CN"/>
          </w:rPr>
          <w:t>供水</w:t>
        </w:r>
      </w:ins>
      <w:ins w:id="27" w:author="朱延溪3676（技术专责）" w:date="2024-05-22T15:55:03Z">
        <w:r>
          <w:rPr>
            <w:rFonts w:hint="eastAsia" w:ascii="宋体" w:hAnsi="宋体" w:eastAsia="宋体" w:cs="宋体"/>
            <w:b w:val="0"/>
            <w:bCs w:val="0"/>
            <w:sz w:val="32"/>
            <w:szCs w:val="32"/>
            <w:lang w:val="en-US" w:eastAsia="zh-CN"/>
          </w:rPr>
          <w:t>企业</w:t>
        </w:r>
      </w:ins>
      <w:ins w:id="28" w:author="朱延溪3676（技术专责）" w:date="2024-05-22T15:55:04Z">
        <w:r>
          <w:rPr>
            <w:rFonts w:hint="eastAsia" w:ascii="宋体" w:hAnsi="宋体" w:eastAsia="宋体" w:cs="宋体"/>
            <w:b w:val="0"/>
            <w:bCs w:val="0"/>
            <w:sz w:val="32"/>
            <w:szCs w:val="32"/>
            <w:lang w:val="en-US" w:eastAsia="zh-CN"/>
          </w:rPr>
          <w:t>受理</w:t>
        </w:r>
      </w:ins>
      <w:ins w:id="29" w:author="朱延溪3676（技术专责）" w:date="2024-05-22T15:55:10Z">
        <w:r>
          <w:rPr>
            <w:rFonts w:hint="eastAsia" w:ascii="宋体" w:hAnsi="宋体" w:eastAsia="宋体" w:cs="宋体"/>
            <w:b w:val="0"/>
            <w:bCs w:val="0"/>
            <w:sz w:val="32"/>
            <w:szCs w:val="32"/>
            <w:lang w:val="en-US" w:eastAsia="zh-CN"/>
          </w:rPr>
          <w:t>产权</w:t>
        </w:r>
      </w:ins>
      <w:ins w:id="30" w:author="朱延溪3676（技术专责）" w:date="2024-05-22T15:57:18Z">
        <w:r>
          <w:rPr>
            <w:rFonts w:hint="eastAsia" w:ascii="宋体" w:hAnsi="宋体" w:eastAsia="宋体" w:cs="宋体"/>
            <w:b w:val="0"/>
            <w:bCs w:val="0"/>
            <w:sz w:val="32"/>
            <w:szCs w:val="32"/>
            <w:lang w:val="en-US" w:eastAsia="zh-CN"/>
          </w:rPr>
          <w:t>证明</w:t>
        </w:r>
      </w:ins>
      <w:ins w:id="31" w:author="朱延溪3676（技术专责）" w:date="2024-05-22T15:57:22Z">
        <w:r>
          <w:rPr>
            <w:rFonts w:hint="eastAsia" w:ascii="宋体" w:hAnsi="宋体" w:eastAsia="宋体" w:cs="宋体"/>
            <w:b w:val="0"/>
            <w:bCs w:val="0"/>
            <w:sz w:val="32"/>
            <w:szCs w:val="32"/>
            <w:lang w:val="en-US" w:eastAsia="zh-CN"/>
          </w:rPr>
          <w:t>材料</w:t>
        </w:r>
      </w:ins>
      <w:ins w:id="32" w:author="朱延溪3676（技术专责）" w:date="2024-05-22T15:57:26Z">
        <w:r>
          <w:rPr>
            <w:rFonts w:hint="eastAsia" w:ascii="宋体" w:hAnsi="宋体" w:eastAsia="宋体" w:cs="宋体"/>
            <w:b w:val="0"/>
            <w:bCs w:val="0"/>
            <w:sz w:val="32"/>
            <w:szCs w:val="32"/>
            <w:lang w:val="en-US" w:eastAsia="zh-CN"/>
          </w:rPr>
          <w:t>之日</w:t>
        </w:r>
      </w:ins>
      <w:ins w:id="33" w:author="朱延溪3676（技术专责）" w:date="2024-05-22T15:57:30Z">
        <w:r>
          <w:rPr>
            <w:rFonts w:hint="eastAsia" w:ascii="宋体" w:hAnsi="宋体" w:eastAsia="宋体" w:cs="宋体"/>
            <w:b w:val="0"/>
            <w:bCs w:val="0"/>
            <w:sz w:val="32"/>
            <w:szCs w:val="32"/>
            <w:lang w:val="en-US" w:eastAsia="zh-CN"/>
          </w:rPr>
          <w:t>止</w:t>
        </w:r>
      </w:ins>
      <w:ins w:id="34" w:author="朱延溪3676（技术专责）" w:date="2024-05-22T15:57:31Z">
        <w:r>
          <w:rPr>
            <w:rFonts w:hint="eastAsia" w:ascii="宋体" w:hAnsi="宋体" w:eastAsia="宋体" w:cs="宋体"/>
            <w:b w:val="0"/>
            <w:bCs w:val="0"/>
            <w:sz w:val="32"/>
            <w:szCs w:val="32"/>
            <w:lang w:val="en-US" w:eastAsia="zh-CN"/>
          </w:rPr>
          <w:t>。</w:t>
        </w:r>
      </w:ins>
      <w:r>
        <w:rPr>
          <w:rFonts w:hint="eastAsia" w:ascii="宋体" w:hAnsi="宋体" w:eastAsia="宋体" w:cs="宋体"/>
          <w:b w:val="0"/>
          <w:bCs w:val="0"/>
          <w:sz w:val="32"/>
          <w:szCs w:val="32"/>
          <w:lang w:val="en-US" w:eastAsia="zh-CN"/>
        </w:rPr>
        <w:t>若未遵守本承诺内容，将依照有关法律、法规、规章、政策或合同约定承担相应责任，并自愿接受、承担终止供用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关系的处置以及由此产生的后果。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ins w:id="35" w:author="朱延溪3676（技术专责）" w:date="2024-05-22T15:45:46Z"/>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u w:val="none"/>
          <w:lang w:val="en-US" w:eastAsia="zh-CN"/>
        </w:rPr>
        <w:t>自愿遵守以上承诺事项，</w:t>
      </w:r>
      <w:r>
        <w:rPr>
          <w:rFonts w:hint="eastAsia" w:ascii="宋体" w:hAnsi="宋体" w:eastAsia="宋体" w:cs="宋体"/>
          <w:b w:val="0"/>
          <w:bCs w:val="0"/>
          <w:sz w:val="32"/>
          <w:szCs w:val="32"/>
          <w:lang w:val="en-US" w:eastAsia="zh-CN"/>
        </w:rPr>
        <w:t>本</w:t>
      </w:r>
      <w:r>
        <w:rPr>
          <w:rFonts w:hint="eastAsia" w:ascii="宋体" w:hAnsi="宋体" w:cs="宋体"/>
          <w:b w:val="0"/>
          <w:bCs w:val="0"/>
          <w:sz w:val="32"/>
          <w:szCs w:val="32"/>
          <w:lang w:val="en-US" w:eastAsia="zh-CN"/>
        </w:rPr>
        <w:t>承诺书</w:t>
      </w:r>
      <w:r>
        <w:rPr>
          <w:rFonts w:hint="eastAsia" w:ascii="宋体" w:hAnsi="宋体" w:eastAsia="宋体" w:cs="宋体"/>
          <w:b w:val="0"/>
          <w:bCs w:val="0"/>
          <w:sz w:val="32"/>
          <w:szCs w:val="32"/>
          <w:lang w:val="en-US" w:eastAsia="zh-CN"/>
        </w:rPr>
        <w:t>同意向社会公开，自愿承担违反本承诺的后果。</w:t>
      </w:r>
    </w:p>
    <w:p>
      <w:pPr>
        <w:ind w:firstLine="640" w:firstLineChars="200"/>
        <w:rPr>
          <w:rFonts w:hint="default"/>
          <w:lang w:val="en-US" w:eastAsia="zh-CN"/>
        </w:rPr>
      </w:pPr>
      <w:ins w:id="36" w:author="朱延溪3676（技术专责）" w:date="2024-05-22T15:57:58Z">
        <w:r>
          <w:rPr>
            <w:rFonts w:hint="eastAsia" w:ascii="宋体" w:hAnsi="宋体" w:cs="宋体"/>
            <w:b w:val="0"/>
            <w:bCs w:val="0"/>
            <w:i w:val="0"/>
            <w:iCs w:val="0"/>
            <w:sz w:val="32"/>
            <w:szCs w:val="32"/>
            <w:lang w:val="en-US" w:eastAsia="zh-CN"/>
          </w:rPr>
          <w:t>本人（单位）自愿承担由用水地址权属纠纷产生的相关法律责任。（请在下面横线处抄写这段）</w:t>
        </w:r>
      </w:ins>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ins w:id="37" w:author="朱延溪3676（技术专责）" w:date="2024-05-22T15:58:12Z">
        <w:r>
          <w:rPr>
            <w:rFonts w:hint="eastAsia" w:ascii="宋体" w:hAnsi="宋体" w:eastAsia="宋体" w:cs="宋体"/>
            <w:b w:val="0"/>
            <w:bCs w:val="0"/>
            <w:sz w:val="32"/>
            <w:szCs w:val="32"/>
            <w:u w:val="single"/>
            <w:lang w:val="en-US" w:eastAsia="zh-CN"/>
          </w:rPr>
          <w:t xml:space="preserve">                              </w:t>
        </w:r>
      </w:ins>
      <w:ins w:id="38" w:author="朱延溪3676（技术专责）" w:date="2024-05-22T15:58:15Z">
        <w:r>
          <w:rPr>
            <w:rFonts w:hint="eastAsia" w:ascii="宋体" w:hAnsi="宋体" w:eastAsia="宋体" w:cs="宋体"/>
            <w:b w:val="0"/>
            <w:bCs w:val="0"/>
            <w:sz w:val="32"/>
            <w:szCs w:val="32"/>
            <w:u w:val="single"/>
            <w:lang w:val="en-US" w:eastAsia="zh-CN"/>
          </w:rPr>
          <w:t xml:space="preserve">                              </w:t>
        </w:r>
      </w:ins>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申请用</w:t>
      </w:r>
      <w:r>
        <w:rPr>
          <w:rFonts w:hint="eastAsia" w:ascii="宋体" w:hAnsi="宋体" w:cs="宋体"/>
          <w:b w:val="0"/>
          <w:bCs w:val="0"/>
          <w:sz w:val="32"/>
          <w:szCs w:val="32"/>
          <w:lang w:val="en-US" w:eastAsia="zh-CN"/>
        </w:rPr>
        <w:t>水个人/单位</w:t>
      </w:r>
      <w:r>
        <w:rPr>
          <w:rFonts w:hint="eastAsia" w:ascii="宋体" w:hAnsi="宋体" w:eastAsia="宋体" w:cs="宋体"/>
          <w:b w:val="0"/>
          <w:bCs w:val="0"/>
          <w:sz w:val="32"/>
          <w:szCs w:val="32"/>
          <w:lang w:val="en-US" w:eastAsia="zh-CN"/>
        </w:rPr>
        <w:t>名称：</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身份证件类型：</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证件号码：</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申请用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申请</w:t>
      </w:r>
      <w:r>
        <w:rPr>
          <w:rFonts w:hint="eastAsia" w:ascii="宋体" w:hAnsi="宋体" w:cs="宋体"/>
          <w:b w:val="0"/>
          <w:bCs w:val="0"/>
          <w:sz w:val="32"/>
          <w:szCs w:val="32"/>
          <w:lang w:val="en-US" w:eastAsia="zh-CN"/>
        </w:rPr>
        <w:t>人</w:t>
      </w:r>
      <w:r>
        <w:rPr>
          <w:rFonts w:hint="eastAsia" w:ascii="宋体" w:hAnsi="宋体" w:eastAsia="宋体" w:cs="宋体"/>
          <w:b w:val="0"/>
          <w:bCs w:val="0"/>
          <w:sz w:val="32"/>
          <w:szCs w:val="32"/>
          <w:lang w:val="en-US" w:eastAsia="zh-CN"/>
        </w:rPr>
        <w:t>与用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地址对应建筑物的关系：</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（业主/租户）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宋体" w:hAnsi="宋体" w:cs="宋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600"/>
        <w:textAlignment w:val="auto"/>
        <w:rPr>
          <w:rFonts w:hint="eastAsia" w:ascii="宋体" w:hAnsi="宋体" w:eastAsia="宋体" w:cs="宋体"/>
          <w:b w:val="0"/>
          <w:bCs w:val="0"/>
          <w:sz w:val="32"/>
          <w:szCs w:val="32"/>
          <w:u w:val="none"/>
          <w:lang w:val="en-US" w:eastAsia="zh-CN"/>
        </w:rPr>
      </w:pPr>
      <w:r>
        <w:rPr>
          <w:rFonts w:hint="eastAsia" w:ascii="宋体" w:hAnsi="宋体" w:cs="宋体"/>
          <w:b w:val="0"/>
          <w:bCs w:val="0"/>
          <w:sz w:val="32"/>
          <w:szCs w:val="32"/>
          <w:lang w:val="en-US" w:eastAsia="zh-CN"/>
        </w:rPr>
        <w:t>个人/</w:t>
      </w:r>
      <w:r>
        <w:rPr>
          <w:rFonts w:hint="eastAsia" w:ascii="宋体" w:hAnsi="宋体" w:eastAsia="宋体" w:cs="宋体"/>
          <w:b w:val="0"/>
          <w:bCs w:val="0"/>
          <w:sz w:val="32"/>
          <w:szCs w:val="32"/>
          <w:lang w:val="en-US" w:eastAsia="zh-CN"/>
        </w:rPr>
        <w:t>单位名称：</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u w:val="none"/>
          <w:lang w:val="en-US" w:eastAsia="zh-CN"/>
        </w:rPr>
        <w:t>（</w:t>
      </w:r>
      <w:r>
        <w:rPr>
          <w:rFonts w:hint="eastAsia" w:ascii="宋体" w:hAnsi="宋体" w:cs="宋体"/>
          <w:b w:val="0"/>
          <w:bCs w:val="0"/>
          <w:sz w:val="32"/>
          <w:szCs w:val="32"/>
          <w:u w:val="none"/>
          <w:lang w:val="en-US" w:eastAsia="zh-CN"/>
        </w:rPr>
        <w:t>签字/</w:t>
      </w:r>
      <w:r>
        <w:rPr>
          <w:rFonts w:hint="eastAsia" w:ascii="宋体" w:hAnsi="宋体" w:eastAsia="宋体" w:cs="宋体"/>
          <w:b w:val="0"/>
          <w:bCs w:val="0"/>
          <w:sz w:val="32"/>
          <w:szCs w:val="32"/>
          <w:u w:val="no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160" w:firstLineChars="1300"/>
        <w:textAlignment w:val="auto"/>
        <w:rPr>
          <w:ins w:id="39" w:author="朱延溪3676（技术专责）" w:date="2024-05-27T15:45:19Z"/>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年</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月</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日</w:t>
      </w:r>
    </w:p>
    <w:p>
      <w:pPr>
        <w:pStyle w:val="2"/>
        <w:rPr>
          <w:ins w:id="40" w:author="朱延溪3676（技术专责）" w:date="2024-05-27T15:45:19Z"/>
          <w:rFonts w:hint="eastAsia" w:ascii="宋体" w:hAnsi="宋体" w:eastAsia="宋体" w:cs="宋体"/>
          <w:b w:val="0"/>
          <w:bCs w:val="0"/>
          <w:sz w:val="32"/>
          <w:szCs w:val="32"/>
          <w:lang w:val="en-US" w:eastAsia="zh-CN"/>
        </w:rPr>
      </w:pPr>
    </w:p>
    <w:p>
      <w:pPr>
        <w:rPr>
          <w:ins w:id="41" w:author="朱延溪3676（技术专责）" w:date="2024-05-27T15:48:05Z"/>
          <w:rFonts w:hint="eastAsia" w:ascii="宋体" w:hAnsi="宋体" w:eastAsia="宋体" w:cs="宋体"/>
          <w:b w:val="0"/>
          <w:bCs w:val="0"/>
          <w:sz w:val="32"/>
          <w:szCs w:val="32"/>
          <w:u w:val="single"/>
          <w:lang w:val="en-US" w:eastAsia="zh-CN"/>
        </w:rPr>
      </w:pPr>
      <w:ins w:id="42" w:author="朱延溪3676（技术专责）" w:date="2024-05-27T15:45:22Z">
        <w:r>
          <w:rPr>
            <w:rFonts w:hint="eastAsia" w:ascii="宋体" w:hAnsi="宋体" w:cs="宋体"/>
            <w:b w:val="0"/>
            <w:bCs w:val="0"/>
            <w:sz w:val="32"/>
            <w:szCs w:val="32"/>
            <w:lang w:val="en-US" w:eastAsia="zh-CN"/>
          </w:rPr>
          <w:t>核查</w:t>
        </w:r>
      </w:ins>
      <w:ins w:id="43" w:author="朱延溪3676（技术专责）" w:date="2024-05-27T15:45:26Z">
        <w:r>
          <w:rPr>
            <w:rFonts w:hint="eastAsia" w:ascii="宋体" w:hAnsi="宋体" w:cs="宋体"/>
            <w:b w:val="0"/>
            <w:bCs w:val="0"/>
            <w:sz w:val="32"/>
            <w:szCs w:val="32"/>
            <w:lang w:val="en-US" w:eastAsia="zh-CN"/>
          </w:rPr>
          <w:t>意见</w:t>
        </w:r>
      </w:ins>
      <w:ins w:id="44" w:author="朱延溪3676（技术专责）" w:date="2024-05-27T15:47:57Z">
        <w:r>
          <w:rPr>
            <w:rFonts w:hint="eastAsia" w:ascii="宋体" w:hAnsi="宋体" w:cs="宋体"/>
            <w:b w:val="0"/>
            <w:bCs w:val="0"/>
            <w:sz w:val="32"/>
            <w:szCs w:val="32"/>
            <w:lang w:val="en-US" w:eastAsia="zh-CN"/>
          </w:rPr>
          <w:t>：</w:t>
        </w:r>
      </w:ins>
      <w:ins w:id="45" w:author="朱延溪3676（技术专责）" w:date="2024-05-27T15:48:03Z">
        <w:r>
          <w:rPr>
            <w:rFonts w:hint="eastAsia" w:ascii="宋体" w:hAnsi="宋体" w:eastAsia="宋体" w:cs="宋体"/>
            <w:b w:val="0"/>
            <w:bCs w:val="0"/>
            <w:sz w:val="32"/>
            <w:szCs w:val="32"/>
            <w:u w:val="single"/>
            <w:lang w:val="en-US" w:eastAsia="zh-CN"/>
          </w:rPr>
          <w:t xml:space="preserve">                                             </w:t>
        </w:r>
      </w:ins>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600"/>
        <w:textAlignment w:val="auto"/>
        <w:rPr>
          <w:rFonts w:hint="eastAsia" w:ascii="宋体" w:hAnsi="宋体" w:cs="宋体"/>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600"/>
        <w:textAlignment w:val="auto"/>
        <w:rPr>
          <w:ins w:id="46" w:author="朱延溪3676（技术专责）" w:date="2024-05-27T15:48:32Z"/>
          <w:rFonts w:hint="eastAsia" w:ascii="宋体" w:hAnsi="宋体" w:eastAsia="宋体" w:cs="宋体"/>
          <w:b w:val="0"/>
          <w:bCs w:val="0"/>
          <w:sz w:val="32"/>
          <w:szCs w:val="32"/>
          <w:u w:val="none"/>
          <w:lang w:val="en-US" w:eastAsia="zh-CN"/>
        </w:rPr>
      </w:pPr>
      <w:ins w:id="47" w:author="朱延溪3676（技术专责）" w:date="2024-05-27T15:48:39Z">
        <w:r>
          <w:rPr>
            <w:rFonts w:hint="eastAsia" w:ascii="宋体" w:hAnsi="宋体" w:cs="宋体"/>
            <w:b w:val="0"/>
            <w:bCs w:val="0"/>
            <w:sz w:val="32"/>
            <w:szCs w:val="32"/>
            <w:lang w:val="en-US" w:eastAsia="zh-CN"/>
          </w:rPr>
          <w:t>核查</w:t>
        </w:r>
      </w:ins>
      <w:ins w:id="48" w:author="朱延溪3676（技术专责）" w:date="2024-05-27T15:48:32Z">
        <w:r>
          <w:rPr>
            <w:rFonts w:hint="eastAsia" w:ascii="宋体" w:hAnsi="宋体" w:eastAsia="宋体" w:cs="宋体"/>
            <w:b w:val="0"/>
            <w:bCs w:val="0"/>
            <w:sz w:val="32"/>
            <w:szCs w:val="32"/>
            <w:lang w:val="en-US" w:eastAsia="zh-CN"/>
          </w:rPr>
          <w:t>单位</w:t>
        </w:r>
      </w:ins>
      <w:ins w:id="49" w:author="朱延溪3676（技术专责）" w:date="2024-05-27T15:48:41Z">
        <w:r>
          <w:rPr>
            <w:rFonts w:hint="eastAsia" w:ascii="宋体" w:hAnsi="宋体" w:cs="宋体"/>
            <w:b w:val="0"/>
            <w:bCs w:val="0"/>
            <w:sz w:val="32"/>
            <w:szCs w:val="32"/>
            <w:lang w:val="en-US" w:eastAsia="zh-CN"/>
          </w:rPr>
          <w:t>/</w:t>
        </w:r>
      </w:ins>
      <w:ins w:id="50" w:author="朱延溪3676（技术专责）" w:date="2024-05-27T15:48:43Z">
        <w:r>
          <w:rPr>
            <w:rFonts w:hint="eastAsia" w:ascii="宋体" w:hAnsi="宋体" w:cs="宋体"/>
            <w:b w:val="0"/>
            <w:bCs w:val="0"/>
            <w:sz w:val="32"/>
            <w:szCs w:val="32"/>
            <w:lang w:val="en-US" w:eastAsia="zh-CN"/>
          </w:rPr>
          <w:t>部门</w:t>
        </w:r>
      </w:ins>
      <w:ins w:id="51" w:author="朱延溪3676（技术专责）" w:date="2024-05-27T15:48:32Z">
        <w:r>
          <w:rPr>
            <w:rFonts w:hint="eastAsia" w:ascii="宋体" w:hAnsi="宋体" w:eastAsia="宋体" w:cs="宋体"/>
            <w:b w:val="0"/>
            <w:bCs w:val="0"/>
            <w:sz w:val="32"/>
            <w:szCs w:val="32"/>
            <w:lang w:val="en-US" w:eastAsia="zh-CN"/>
          </w:rPr>
          <w:t>名称：</w:t>
        </w:r>
      </w:ins>
      <w:ins w:id="52" w:author="朱延溪3676（技术专责）" w:date="2024-05-27T15:48:32Z">
        <w:r>
          <w:rPr>
            <w:rFonts w:hint="eastAsia" w:ascii="宋体" w:hAnsi="宋体" w:eastAsia="宋体" w:cs="宋体"/>
            <w:b w:val="0"/>
            <w:bCs w:val="0"/>
            <w:sz w:val="32"/>
            <w:szCs w:val="32"/>
            <w:u w:val="single"/>
            <w:lang w:val="en-US" w:eastAsia="zh-CN"/>
          </w:rPr>
          <w:t xml:space="preserve">      </w:t>
        </w:r>
      </w:ins>
      <w:ins w:id="53" w:author="朱延溪3676（技术专责）" w:date="2024-05-27T15:48:32Z">
        <w:r>
          <w:rPr>
            <w:rFonts w:hint="eastAsia" w:ascii="宋体" w:hAnsi="宋体" w:cs="宋体"/>
            <w:b w:val="0"/>
            <w:bCs w:val="0"/>
            <w:sz w:val="32"/>
            <w:szCs w:val="32"/>
            <w:u w:val="single"/>
            <w:lang w:val="en-US" w:eastAsia="zh-CN"/>
          </w:rPr>
          <w:t xml:space="preserve">  </w:t>
        </w:r>
      </w:ins>
      <w:ins w:id="54" w:author="朱延溪3676（技术专责）" w:date="2024-05-27T15:48:32Z">
        <w:r>
          <w:rPr>
            <w:rFonts w:hint="eastAsia" w:ascii="宋体" w:hAnsi="宋体" w:eastAsia="宋体" w:cs="宋体"/>
            <w:b w:val="0"/>
            <w:bCs w:val="0"/>
            <w:sz w:val="32"/>
            <w:szCs w:val="32"/>
            <w:u w:val="single"/>
            <w:lang w:val="en-US" w:eastAsia="zh-CN"/>
          </w:rPr>
          <w:t xml:space="preserve">      </w:t>
        </w:r>
      </w:ins>
      <w:ins w:id="55" w:author="朱延溪3676（技术专责）" w:date="2024-05-27T15:48:32Z">
        <w:r>
          <w:rPr>
            <w:rFonts w:hint="eastAsia" w:ascii="宋体" w:hAnsi="宋体" w:eastAsia="宋体" w:cs="宋体"/>
            <w:b w:val="0"/>
            <w:bCs w:val="0"/>
            <w:sz w:val="32"/>
            <w:szCs w:val="32"/>
            <w:u w:val="none"/>
            <w:lang w:val="en-US" w:eastAsia="zh-CN"/>
          </w:rPr>
          <w:t>（盖章）</w:t>
        </w:r>
      </w:ins>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160" w:firstLineChars="1300"/>
        <w:textAlignment w:val="auto"/>
        <w:rPr>
          <w:rFonts w:hint="eastAsia" w:ascii="宋体" w:hAnsi="宋体" w:eastAsia="宋体" w:cs="宋体"/>
          <w:b w:val="0"/>
          <w:bCs w:val="0"/>
          <w:sz w:val="32"/>
          <w:szCs w:val="32"/>
        </w:rPr>
      </w:pPr>
      <w:ins w:id="56" w:author="朱延溪3676（技术专责）" w:date="2024-05-27T15:48:51Z">
        <w:r>
          <w:rPr>
            <w:rFonts w:hint="eastAsia" w:ascii="宋体" w:hAnsi="宋体" w:eastAsia="宋体" w:cs="宋体"/>
            <w:b w:val="0"/>
            <w:bCs w:val="0"/>
            <w:sz w:val="32"/>
            <w:szCs w:val="32"/>
            <w:u w:val="single"/>
            <w:lang w:val="en-US" w:eastAsia="zh-CN"/>
          </w:rPr>
          <w:t xml:space="preserve">       </w:t>
        </w:r>
      </w:ins>
      <w:ins w:id="57" w:author="朱延溪3676（技术专责）" w:date="2024-05-27T15:48:51Z">
        <w:r>
          <w:rPr>
            <w:rFonts w:hint="eastAsia" w:ascii="宋体" w:hAnsi="宋体" w:eastAsia="宋体" w:cs="宋体"/>
            <w:b w:val="0"/>
            <w:bCs w:val="0"/>
            <w:sz w:val="32"/>
            <w:szCs w:val="32"/>
            <w:lang w:val="en-US" w:eastAsia="zh-CN"/>
          </w:rPr>
          <w:t>年</w:t>
        </w:r>
      </w:ins>
      <w:ins w:id="58" w:author="朱延溪3676（技术专责）" w:date="2024-05-27T15:48:51Z">
        <w:r>
          <w:rPr>
            <w:rFonts w:hint="eastAsia" w:ascii="宋体" w:hAnsi="宋体" w:eastAsia="宋体" w:cs="宋体"/>
            <w:b w:val="0"/>
            <w:bCs w:val="0"/>
            <w:sz w:val="32"/>
            <w:szCs w:val="32"/>
            <w:u w:val="single"/>
            <w:lang w:val="en-US" w:eastAsia="zh-CN"/>
          </w:rPr>
          <w:t xml:space="preserve">      </w:t>
        </w:r>
      </w:ins>
      <w:ins w:id="59" w:author="朱延溪3676（技术专责）" w:date="2024-05-27T15:48:51Z">
        <w:r>
          <w:rPr>
            <w:rFonts w:hint="eastAsia" w:ascii="宋体" w:hAnsi="宋体" w:eastAsia="宋体" w:cs="宋体"/>
            <w:b w:val="0"/>
            <w:bCs w:val="0"/>
            <w:sz w:val="32"/>
            <w:szCs w:val="32"/>
            <w:lang w:val="en-US" w:eastAsia="zh-CN"/>
          </w:rPr>
          <w:t>月</w:t>
        </w:r>
      </w:ins>
      <w:ins w:id="60" w:author="朱延溪3676（技术专责）" w:date="2024-05-27T15:48:51Z">
        <w:r>
          <w:rPr>
            <w:rFonts w:hint="eastAsia" w:ascii="宋体" w:hAnsi="宋体" w:eastAsia="宋体" w:cs="宋体"/>
            <w:b w:val="0"/>
            <w:bCs w:val="0"/>
            <w:sz w:val="32"/>
            <w:szCs w:val="32"/>
            <w:u w:val="single"/>
            <w:lang w:val="en-US" w:eastAsia="zh-CN"/>
          </w:rPr>
          <w:t xml:space="preserve">      </w:t>
        </w:r>
      </w:ins>
      <w:ins w:id="61" w:author="朱延溪3676（技术专责）" w:date="2024-05-27T15:48:51Z">
        <w:r>
          <w:rPr>
            <w:rFonts w:hint="eastAsia" w:ascii="宋体" w:hAnsi="宋体" w:eastAsia="宋体" w:cs="宋体"/>
            <w:b w:val="0"/>
            <w:bCs w:val="0"/>
            <w:sz w:val="32"/>
            <w:szCs w:val="32"/>
            <w:lang w:val="en-US" w:eastAsia="zh-CN"/>
          </w:rPr>
          <w:t>日</w:t>
        </w:r>
      </w:ins>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延溪3676（技术专责）">
    <w15:presenceInfo w15:providerId="None" w15:userId="朱延溪3676（技术专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Y2E2OTkyYzgzOGVhZDlmN2NlNmRlNzI2NzJiMjIifQ=="/>
    <w:docVar w:name="KSO_WPS_MARK_KEY" w:val="efd71e39-0b11-4e23-84d6-acdb16991848"/>
  </w:docVars>
  <w:rsids>
    <w:rsidRoot w:val="00000000"/>
    <w:rsid w:val="005106F2"/>
    <w:rsid w:val="061443EE"/>
    <w:rsid w:val="0A062771"/>
    <w:rsid w:val="0DE35F8F"/>
    <w:rsid w:val="16F65756"/>
    <w:rsid w:val="224E5632"/>
    <w:rsid w:val="24AD0531"/>
    <w:rsid w:val="2BF66E3F"/>
    <w:rsid w:val="329F26D5"/>
    <w:rsid w:val="3613475B"/>
    <w:rsid w:val="59CD585A"/>
    <w:rsid w:val="5B0171D9"/>
    <w:rsid w:val="64FD4EB5"/>
    <w:rsid w:val="67952CD9"/>
    <w:rsid w:val="67F72F2C"/>
    <w:rsid w:val="6AA67245"/>
    <w:rsid w:val="7AF6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360" w:lineRule="auto"/>
      <w:ind w:firstLine="200" w:firstLineChars="200"/>
      <w:outlineLvl w:val="0"/>
    </w:pPr>
    <w:rPr>
      <w:rFonts w:ascii="仿宋" w:hAnsi="仿宋" w:eastAsia="仿宋" w:cs="Times New Roman"/>
      <w:b/>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769</Words>
  <Characters>769</Characters>
  <Lines>0</Lines>
  <Paragraphs>0</Paragraphs>
  <TotalTime>4</TotalTime>
  <ScaleCrop>false</ScaleCrop>
  <LinksUpToDate>false</LinksUpToDate>
  <CharactersWithSpaces>1076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2022-12-22T11:37:00Z</dcterms:created>
  <dc:creator>guoxing</dc:creator>
  <cp:lastModifiedBy>朱延溪3676（技术专责）</cp:lastModifiedBy>
  <dcterms:modified xsi:type="dcterms:W3CDTF">2024-05-27T08:14:52Z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FB5B9477C0D24DFE81FADD480AFBC1C5</vt:lpwstr>
  </property>
</Properties>
</file>